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3" w:rsidRDefault="002356C3" w:rsidP="001C5596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C55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2152650"/>
            <wp:effectExtent l="19050" t="0" r="0" b="0"/>
            <wp:docPr id="1" name="Рисунок 1" descr="C:\Users\User\Pictures\2016-06-23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3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C3" w:rsidRDefault="002356C3" w:rsidP="002356C3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221" w:rsidRDefault="002356C3" w:rsidP="00B8422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23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ПОЛОЖЕНИЕ</w:t>
      </w:r>
    </w:p>
    <w:p w:rsidR="002356C3" w:rsidRPr="002356C3" w:rsidRDefault="00B84221" w:rsidP="00B8422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C3" w:rsidRP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ОПЛАТЕ ТРУДА РАБОТНИКОВ </w:t>
      </w:r>
      <w:r w:rsidR="0088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</w:t>
      </w:r>
      <w:r w:rsidR="002356C3" w:rsidRP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</w:t>
      </w:r>
      <w:r w:rsid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АЛХАНЧУРТ</w:t>
      </w:r>
      <w:r w:rsidR="002356C3" w:rsidRP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88112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Правовым основание </w:t>
      </w:r>
      <w:hyperlink r:id="rId6" w:tooltip="Оплата труда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оплаты труда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«Детский сад № 2</w:t>
      </w: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Алханчурт</w:t>
      </w: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ОУ) являются: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статьи 29, 41 Закона Российской Федерации «Об образовании»,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статья 144 Трудового кодекса Российской Федерации,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</w:t>
      </w:r>
      <w:hyperlink r:id="rId7" w:tooltip="6 октября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6 октября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«Об общих принципах </w:t>
      </w:r>
      <w:hyperlink r:id="rId8" w:tooltip="Органы местного самоуправления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организации местного самоуправления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Коллективный договор ОУ.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Заработная плата работников без учета стимулирующих выплат, устанавливаемая в соответствии с новой системой оплаты труда, не может быть меньше </w:t>
      </w:r>
      <w:hyperlink r:id="rId9" w:tooltip="Заработная плата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заработной платы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учета стимулирующих выплат, выплачиваемой до введения новой системы оплаты труда, при условии сохранения должностных обязанностей работников и выполнения ими работ той же квалификации.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Месячная заработная плата работника учреждения полностью отработавшего за этот период норму </w:t>
      </w:r>
      <w:hyperlink r:id="rId10" w:tooltip="Время рабочее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рабочего времени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выполнившего нормы труда (трудовые обязанности) не может быть ниже минимального </w:t>
      </w:r>
      <w:proofErr w:type="gramStart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Заработная плата работников учреждений предельными размерами не ограничивается.</w:t>
      </w:r>
    </w:p>
    <w:p w:rsidR="00881123" w:rsidRPr="002356C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 распределение фонда заработной платы ОУ</w:t>
      </w:r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Финансирование расходов на заработную плату работников ОУ производится за счет средств, выделенных бюджетом, на обеспечение государственных гарантий прав граждан по получение общедоступного и бесплатного дошкольного, общего, </w:t>
      </w:r>
      <w:hyperlink r:id="rId11" w:tooltip="Дополнительное образование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дополнительного образования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 услуг в сфере образования, и средств от другой приносящей доходы деятельности.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Формирование фонда оплаты труда ОУ осуществляется в пределах объема средств ОУ на текущий финансовый год, определенного в соответствии с региональным расчетным </w:t>
      </w:r>
      <w:proofErr w:type="spellStart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подушевым</w:t>
      </w:r>
      <w:proofErr w:type="spellEnd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нормативом, количеством воспитанников, поправочными коэффициентами.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Фонд оплаты труда ОУ состоит из </w:t>
      </w:r>
      <w:hyperlink r:id="rId12" w:tooltip="Должностной оклад" w:history="1">
        <w:r w:rsidRPr="002356C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должностного оклада</w:t>
        </w:r>
      </w:hyperlink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компенсационных выплат и стимулирующей частей. Размер стимулирующей части определяется ОУ самостоятельно.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Руководитель ОУ формирует и утверждает штатное расписание ОУ самостоятельно в соответствии с действующим законодательством.</w:t>
      </w:r>
    </w:p>
    <w:p w:rsid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условия оплаты труда педагогических работников и работников учебно-вспомогательного персонала ОУ</w:t>
      </w:r>
    </w:p>
    <w:p w:rsidR="00881123" w:rsidRPr="002356C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Заработная плата работников ОУ формируется на основании минимального оклада по ПКГ соответствующей группы и повышающих коэффициентов к минимальному окладу, учитывающих: специфику работы.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Минимальные размеры должностных окладов педагогических работников и работников учебно-вспомогательного персонала ОУ:</w:t>
      </w:r>
    </w:p>
    <w:tbl>
      <w:tblPr>
        <w:tblW w:w="98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0"/>
        <w:gridCol w:w="4576"/>
      </w:tblGrid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квалификационных групп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размер должностного оклада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«Учебно-вспомогательный персонал первого уровня»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рублей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«Учебно-вспомогательный персонал второго уровня»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рублей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 рублей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«Педагогические работники»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 рублей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воспитатель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 рублей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 рублей</w:t>
            </w:r>
          </w:p>
        </w:tc>
      </w:tr>
    </w:tbl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Фонд оплаты труда педагогических работников рассчитывается, исходя из величины оклада с учетом повышающих коэффициентов, определяющих уровень образования, стаж педагогической работы и уровень квалификации.</w:t>
      </w:r>
    </w:p>
    <w:p w:rsidR="0088112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Размеры должностных окладов медицинских </w:t>
      </w:r>
      <w:r w:rsidR="0031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в ОУ устанавливаются на основании отнесения занимаемых ими должностей, утвержденных Приказом </w:t>
      </w:r>
      <w:proofErr w:type="spellStart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01.01.01 г. № 000 «Об утверждении профессиональных квалификационных групп должностей медицинских </w:t>
      </w:r>
      <w:r w:rsidR="0031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работников»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оплаты труда работников ОУ, занимающих должности служащих</w:t>
      </w:r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0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Минимальные размеры должностных окладов работников ОУ, занимающих должности служащих, устанавливаются на основании отнесения занимаемых ими должностей служащих к ПКГ, утвержденных Приказом </w:t>
        </w:r>
        <w:proofErr w:type="spellStart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Минздравсоцразвития</w:t>
        </w:r>
        <w:proofErr w:type="spell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России от 01.01.01 г. № 000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России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"http://pandia.ru/text/category/18_iyunya/" \o "18 июня"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18 июня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2008 г. № 000).</w:t>
        </w:r>
      </w:ins>
    </w:p>
    <w:p w:rsidR="00881123" w:rsidRPr="002356C3" w:rsidRDefault="00881123" w:rsidP="00881123">
      <w:pPr>
        <w:shd w:val="clear" w:color="auto" w:fill="FFFFFF"/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ins w:id="2" w:author="Unknown"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Условия оплаты труда работников ОУ, осуществляющих </w: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fldChar w:fldCharType="begin"/>
        </w:r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instrText xml:space="preserve"> HYPERLINK "http://pandia.ru/text/category/professionalmznaya_deyatelmznostmz/" \o "Профессиональная деятельность" </w:instrTex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fldChar w:fldCharType="separate"/>
        </w:r>
        <w:r w:rsidRPr="00881123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профессиональную деятельность</w: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fldChar w:fldCharType="end"/>
        </w:r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по профессиям рабочих</w:t>
        </w:r>
      </w:ins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Условия оплаты труда работников ОУ, осуществляющих профессиональную деятельность по профессиям рабочих. Размеры должностных окладов рабочим ОУ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  </w:r>
      </w:ins>
      <w:r w:rsidR="00881123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123" w:rsidRPr="002356C3" w:rsidRDefault="00881123" w:rsidP="00881123">
      <w:pPr>
        <w:shd w:val="clear" w:color="auto" w:fill="FFFFFF"/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ins w:id="6" w:author="Unknown"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Оплата труда руководителя, заместителей руководителя и </w: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"http://pandia.ru/text/category/glavnij_buhgalter/" \o "Главный бухгалтер" </w:instrTex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881123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lang w:eastAsia="ru-RU"/>
          </w:rPr>
          <w:t>главного бухгалтера</w:t>
        </w:r>
        <w:r w:rsidR="004C529B"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ОУ</w:t>
        </w:r>
      </w:ins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ins w:id="9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.1. Заработная плата руководителя ОУ, его заместителей и главных бухгалтеров состоит из должностного оклада, выплат компенсационного и стимулирующего характера. Должностной оклад руководителя ОУ, определяемый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"http://pandia.ru/text/category/dogovor_trudovoj/" \o "Договор трудовой"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="002356C3"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трудовым договором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 учредителем, устанавливается в кратном отношении к средней заработной плате работников, которые относятся к основному персоналу возглавляемого им учреждения.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ins w:id="11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.2. Размер и условия выплат компенсационного и стимулирующего характера руководителю учреждения определяется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ins w:id="12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Учредителем. Премирование руководителя учреждения осуществляется с учетом показателей эффективности работы учреждения.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ins w:id="14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.3. Должностные оклады заместителей руководителя и главного бухгалтера ОУ устанавливаются на 10 – 30 % ниже должностного оклада руководителя учреждения.</w:t>
        </w:r>
      </w:ins>
    </w:p>
    <w:p w:rsidR="002356C3" w:rsidRPr="0088112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ins w:id="15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.4. Размер и условия выплат компенсационного и стимулирующего характера заместителям руководителя и главному бухгалтеру учреждения определяется приказом руководителя учреждения в соответствии с Положением об оплате труда (настоящим положением) и Положением о премировании, надбавках и других видах материального поощрения и стимулировании сотрудников учреждения.</w:t>
        </w:r>
      </w:ins>
    </w:p>
    <w:p w:rsidR="00881123" w:rsidRPr="002356C3" w:rsidRDefault="00881123" w:rsidP="00881123">
      <w:pPr>
        <w:shd w:val="clear" w:color="auto" w:fill="FFFFFF"/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ins w:id="17" w:author="Unknown"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Условия и порядок осуществления компенсационных выплат работникам ОУ </w:t>
        </w:r>
      </w:ins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20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.1. К выплатам компенсационного характера относятся: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2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выплаты работникам, занятым на тяжелых работах, работах с вредными и (или) опасными и иными особыми условиями труда;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4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др.).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Размеры выплат: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за выполнение тяжелых работ, работ с вредными веществами – до 12 % оклада;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за работу у горячих плит (повар) – 12 % оклада;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за работу с компьютерной и множительной техникой – 12 % оклада;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за работу в ночное время – 35 % оклада;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а также в соответствии с Коллективным договором за систематическую переработку сверх нормальной продолжительности рабочего времени – до 50 % оклада.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38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Выплаты работникам, занятым на тяжелых работах, работах с вредными и (или) опасными и иными условиями труда (по перечню работ с неблагоприятными условиями труда, утвержденному Приказом </w:t>
        </w:r>
        <w:proofErr w:type="spellStart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Гособразования</w:t>
        </w:r>
        <w:proofErr w:type="spell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СССР «Об утверждении Положения о порядке установления доплат за неблагоприятные условия труда и Положения о порядке установления доплат за неблагоприятные условия труда и Перечня работ, на которых устанавливается доплаты за неблагоприятные условия труда работникам</w:t>
        </w:r>
        <w:proofErr w:type="gram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организаций и учреждений системы </w:t>
        </w:r>
        <w:proofErr w:type="spellStart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Гособразования</w:t>
        </w:r>
        <w:proofErr w:type="spell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СССР»), производятся с учетом аттестации рабочих мест.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40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соответствии с Постановлением Правительства РФ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условиями руда», работникам, занятым на тяжелых работах, работах с вредными и (или) опасными и иными особыми условиями труда, устанавливается повышение оплаты труда не менее 4 % оклада, установленного для различных видов</w:t>
        </w:r>
        <w:proofErr w:type="gram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работ с нормальными условиями труда.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123" w:rsidRPr="0088112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43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ins w:id="44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Выплаты за совмещение профессий (должностей) устанавливаются работнику ОУ при совмещении им профессий (должностей). Размер доплаты и срок, на который она устанавливается, определяется по соглашению сторон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"http://pandia.ru/text/category/trudovie_dogovora/" \o "Трудовые договора"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="002356C3"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трудового договора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 учетом содержания и (или) объема дополнительной работы.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46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ins w:id="47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Выплаты за расширение зон обслуживания устанавливаются работнику ОУ при расширении зон обслуживания. Размер доплаты и срок, на который она устанавливается, определяется по соглашению сторон с учетом содержания и (или) объема дополнительной работы.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49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ins w:id="50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Выплаты за увеличение объема работы или исполнение обязанностей временно отсутствующего работника без освобождения от работы, определенные дополнительным соглашением или трудовым договором, устанавливаются работнику ОУ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с учетом содержания и (или) объема дополнительной работы.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5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52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ins w:id="53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Выплаты за работу в выходные и нерабочие праздничные дни. Размер выплат составляет: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не менее одинарной двойной ставки сверх оклада (должностного оклада) при </w:t>
        </w:r>
        <w:proofErr w:type="gramStart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работе полный день</w:t>
        </w:r>
        <w:proofErr w:type="gram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если работа в выходной или нерабочий праздничный день производилась в пределах месячной нормы рабочего времени, и в размере не </w:t>
        </w:r>
        <w:proofErr w:type="gramStart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менее двойной</w:t>
        </w:r>
        <w:proofErr w:type="gramEnd"/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дневной ставки сверх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  </w:r>
      </w:ins>
    </w:p>
    <w:p w:rsidR="00881123" w:rsidRPr="00881123" w:rsidRDefault="0088112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58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  <w:r w:rsidR="00164816"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ins w:id="59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Сверхурочная работа оплачивается за первые 2 часа работы не менее</w:t>
        </w:r>
        <w:proofErr w:type="gramStart"/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  <w:proofErr w:type="gramEnd"/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чем в полуторном размере, за последующие часы – не менее, чем в двойном размере в соответствии со статьей 152 ТК Р</w:t>
        </w:r>
      </w:ins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2356C3" w:rsidRPr="00881123" w:rsidRDefault="002356C3" w:rsidP="008811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ins w:id="62" w:author="Unknown">
        <w:r w:rsidRPr="0088112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Порядок и условия выплаты стимулирующего характера работникам ОУ</w:t>
        </w:r>
      </w:ins>
    </w:p>
    <w:p w:rsidR="00881123" w:rsidRPr="00881123" w:rsidRDefault="00881123" w:rsidP="00881123">
      <w:pPr>
        <w:pStyle w:val="a7"/>
        <w:shd w:val="clear" w:color="auto" w:fill="FFFFFF"/>
        <w:spacing w:after="0" w:line="240" w:lineRule="auto"/>
        <w:jc w:val="both"/>
        <w:rPr>
          <w:ins w:id="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65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.1. Стимулирующие выплаты работникам ОУ включают выплаты за интенсивность и высокие результаты работы, за качество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"http://pandia.ru/text/category/vipolnenie_rabot/" \o "Выполнение работ"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="002356C3"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выполняемых работ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выплаты за непрерывный стаж,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"http://pandia.ru/text/category/visluga_let/" \o "Выслуга лет"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="002356C3"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выслугу лет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премиальные выплаты по итогам работы в соответствии с Положением о премировании, надбавках и других видах материального поощрения и стимулировании сотрудников учреждения (Коллективный договор ДОУ).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67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.2. Результаты труда работников ОУ оценивается в соответствии с критериями, предусмотренными Положением о премировании, надбавках и других видах материального поощрения и стимулировании сотрудников ДОУ (далее - Положение).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69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.3. Положение о стимулирующих выплатах утверждается руководителем ОУ и согласовывается с выборным профсоюзным органом и Учредителем.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71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.4. Размеры стимулирующих выплат для педагогических работников: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8"/>
        <w:gridCol w:w="540"/>
      </w:tblGrid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наличие </w:t>
            </w:r>
            <w:hyperlink r:id="rId13" w:tooltip="Высшее образование" w:history="1">
              <w:r w:rsidRPr="0088112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высшего образования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стаж педагогической работы: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6C3" w:rsidRPr="002356C3" w:rsidRDefault="002356C3" w:rsidP="0088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квалификационную категорию: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6C3" w:rsidRPr="002356C3" w:rsidRDefault="002356C3" w:rsidP="0088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специфику работы: с детьми младшего возраста до 3-х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Рекомендуемые повышающие коэффициенты для младшего воспитателя (помощника воспитателя):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8"/>
        <w:gridCol w:w="540"/>
      </w:tblGrid>
      <w:tr w:rsidR="002356C3" w:rsidRPr="002356C3" w:rsidTr="002356C3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стаж педагогической работы: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 до3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356C3" w:rsidRPr="002356C3" w:rsidTr="002356C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специфику работы: с детьми младшего возраста до 3-х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6C3" w:rsidRPr="002356C3" w:rsidRDefault="002356C3" w:rsidP="00881123">
            <w:pPr>
              <w:spacing w:after="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75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.5. </w:t>
        </w:r>
        <w:proofErr w:type="gramStart"/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Порядок, размер и условия установления работникам стимулирующих выплат, а также период, за который они выплачиваются, определяется Положением об оплате труда работников ДОУ (настоящим Положением), Положением о премировании, надбавках и других видах материального поощрения и стимулировании сотрудников ДОУ, Коллективным договором ДОУ с учетом обеспечения указанных выплат финансовыми средствами ДОУ (фондом заработной платы, </w:t>
        </w:r>
        <w:proofErr w:type="spellStart"/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надтарифным</w:t>
        </w:r>
        <w:proofErr w:type="spellEnd"/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фондом, 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"http://pandia.ru/text/category/vnebyudzhetnie_sredstva/" \o "Внебюджетные средства" </w:instrTex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="002356C3" w:rsidRPr="0088112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внебюджетными средствами</w:t>
        </w:r>
        <w:r w:rsidR="004C529B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  <w:proofErr w:type="gramEnd"/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Максимальным размером стимулирующие выплаты не ограничены.</w:t>
        </w:r>
      </w:ins>
    </w:p>
    <w:p w:rsidR="002356C3" w:rsidRPr="002356C3" w:rsidRDefault="00881123" w:rsidP="00881123">
      <w:pPr>
        <w:shd w:val="clear" w:color="auto" w:fill="FFFFFF"/>
        <w:spacing w:after="0" w:line="240" w:lineRule="auto"/>
        <w:jc w:val="both"/>
        <w:rPr>
          <w:ins w:id="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ins w:id="79" w:author="Unknown">
        <w:r w:rsidR="002356C3"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.6. Вопросы премирования, установления надбавок и других видах материального поощрения и стимулирования работников ОУ рассматривает комиссия о премировании.</w:t>
        </w:r>
      </w:ins>
    </w:p>
    <w:p w:rsidR="00881123" w:rsidRPr="00881123" w:rsidRDefault="002356C3" w:rsidP="0088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Решение о поощрении работников ОУ по итогам года принимается советом трудового коллектива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1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" w:author="Unknown">
        <w:r w:rsidRPr="002356C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Положение о стимулирующих выплатах.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разрабатывается на основании: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статей 144-154 ТК РФ;</w:t>
        </w:r>
      </w:ins>
    </w:p>
    <w:p w:rsidR="002356C3" w:rsidRPr="002356C3" w:rsidRDefault="002356C3" w:rsidP="00881123">
      <w:pPr>
        <w:shd w:val="clear" w:color="auto" w:fill="FFFFFF"/>
        <w:spacing w:after="0" w:line="240" w:lineRule="auto"/>
        <w:jc w:val="both"/>
        <w:rPr>
          <w:ins w:id="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" w:author="Unknown">
        <w:r w:rsidRPr="002356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статей 32, 43, 54 Закона РФ «Об образовании»;</w:t>
        </w:r>
      </w:ins>
    </w:p>
    <w:p w:rsidR="007A5BC6" w:rsidRDefault="007A5BC6" w:rsidP="00881123">
      <w:pPr>
        <w:spacing w:after="0"/>
      </w:pPr>
    </w:p>
    <w:sectPr w:rsidR="007A5BC6" w:rsidSect="007A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B85"/>
    <w:multiLevelType w:val="hybridMultilevel"/>
    <w:tmpl w:val="0DE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56C3"/>
    <w:rsid w:val="00164816"/>
    <w:rsid w:val="001C5596"/>
    <w:rsid w:val="002356C3"/>
    <w:rsid w:val="003165C1"/>
    <w:rsid w:val="004C529B"/>
    <w:rsid w:val="007A5BC6"/>
    <w:rsid w:val="00881123"/>
    <w:rsid w:val="00B8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6C3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235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5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1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8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9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0782">
                              <w:marLeft w:val="0"/>
                              <w:marRight w:val="4800"/>
                              <w:marTop w:val="150"/>
                              <w:marBottom w:val="150"/>
                              <w:divBdr>
                                <w:top w:val="single" w:sz="6" w:space="6" w:color="D6D3D3"/>
                                <w:left w:val="single" w:sz="6" w:space="8" w:color="D6D3D3"/>
                                <w:bottom w:val="single" w:sz="12" w:space="6" w:color="C4C2C2"/>
                                <w:right w:val="single" w:sz="6" w:space="2" w:color="D6D3D3"/>
                              </w:divBdr>
                              <w:divsChild>
                                <w:div w:id="8312608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4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2834">
                                      <w:marLeft w:val="0"/>
                                      <w:marRight w:val="3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1001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683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1566">
                                              <w:marLeft w:val="0"/>
                                              <w:marRight w:val="15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298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6645914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32370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81258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92959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6976603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4548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83404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53035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73258131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5535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637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708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7939407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610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6008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13259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76522968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47418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20625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30213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8490990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25489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1758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7236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728573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38602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34592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06873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2271097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8007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6886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7979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1052713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28014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86642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60443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55993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99302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540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83471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  <w:divsChild>
                                                <w:div w:id="14799541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dotted" w:sz="2" w:space="1" w:color="808080"/>
                                                    <w:left w:val="dotted" w:sz="2" w:space="1" w:color="808080"/>
                                                    <w:bottom w:val="dotted" w:sz="2" w:space="1" w:color="808080"/>
                                                    <w:right w:val="dotted" w:sz="2" w:space="1" w:color="808080"/>
                                                  </w:divBdr>
                                                  <w:divsChild>
                                                    <w:div w:id="184813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8703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945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31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visshe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dolzhnostnoj_okl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11" Type="http://schemas.openxmlformats.org/officeDocument/2006/relationships/hyperlink" Target="http://pandia.ru/text/category/dopolnitelmznoe_obrazovani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remya_raboch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rabotnaya_pla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2016-03-16T07:19:00Z</dcterms:created>
  <dcterms:modified xsi:type="dcterms:W3CDTF">2016-06-23T13:24:00Z</dcterms:modified>
</cp:coreProperties>
</file>